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336E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/ 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Kman Kocunar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Benkovačka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336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 8.b 8.c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B50B4" w:rsidRDefault="009B50B4" w:rsidP="009B50B4">
            <w:r w:rsidRPr="009B50B4">
              <w:rPr>
                <w:b/>
              </w:rPr>
              <w:t xml:space="preserve">                      5     </w:t>
            </w:r>
            <w:r w:rsidR="00A17B08" w:rsidRPr="00D764CB">
              <w:t>d</w:t>
            </w:r>
            <w:r w:rsidR="00A17B08" w:rsidRPr="009B50B4"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B50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50B4">
              <w:rPr>
                <w:rFonts w:ascii="Times New Roman" w:hAnsi="Times New Roman"/>
                <w:b/>
              </w:rPr>
              <w:t xml:space="preserve">4  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85809" w:rsidRDefault="009B50B4" w:rsidP="00D764CB">
            <w:pPr>
              <w:rPr>
                <w:b/>
                <w:vertAlign w:val="superscript"/>
              </w:rPr>
            </w:pPr>
            <w:r w:rsidRPr="00D764CB">
              <w:rPr>
                <w:rFonts w:eastAsia="Calibri"/>
                <w:sz w:val="22"/>
                <w:szCs w:val="22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336E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5809">
              <w:rPr>
                <w:sz w:val="22"/>
                <w:szCs w:val="22"/>
              </w:rPr>
              <w:t>.9.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336E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6B33">
              <w:rPr>
                <w:sz w:val="22"/>
                <w:szCs w:val="22"/>
              </w:rPr>
              <w:t>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336E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B50B4">
              <w:rPr>
                <w:rFonts w:eastAsia="Calibri"/>
                <w:sz w:val="22"/>
                <w:szCs w:val="22"/>
              </w:rPr>
              <w:t>1</w:t>
            </w:r>
            <w:r w:rsidR="00F336EA">
              <w:rPr>
                <w:rFonts w:eastAsia="Calibri"/>
                <w:sz w:val="22"/>
                <w:szCs w:val="22"/>
              </w:rPr>
              <w:t>8</w:t>
            </w:r>
            <w:r w:rsidR="009B50B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2642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D764CB">
            <w:pPr>
              <w:rPr>
                <w:sz w:val="22"/>
                <w:szCs w:val="22"/>
              </w:rPr>
            </w:pPr>
            <w:r w:rsidRPr="00D764CB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26422" w:rsidP="00D76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2642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B50B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85809" w:rsidRDefault="00C85809" w:rsidP="00026422">
            <w:pPr>
              <w:jc w:val="both"/>
            </w:pPr>
            <w:r>
              <w:t>Smiljan</w:t>
            </w:r>
            <w:r w:rsidR="00D764CB">
              <w:t xml:space="preserve">, </w:t>
            </w:r>
            <w:r w:rsidR="00026422">
              <w:t xml:space="preserve">Varaždin, Krapina, Trakošćana, Marija Bistrica, Oroslavlje, </w:t>
            </w:r>
            <w:r w:rsidR="00D764CB"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26422" w:rsidRDefault="00D764CB" w:rsidP="00026422">
            <w:pPr>
              <w:jc w:val="both"/>
            </w:pPr>
            <w:r w:rsidRPr="00026422"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6422" w:rsidRDefault="00466B33" w:rsidP="000264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026422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764CB" w:rsidP="009B50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    ili    ****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50B4" w:rsidRDefault="009B50B4" w:rsidP="00026422">
            <w:pPr>
              <w:rPr>
                <w:i/>
                <w:sz w:val="22"/>
                <w:szCs w:val="22"/>
              </w:rPr>
            </w:pPr>
            <w:r w:rsidRPr="009B50B4">
              <w:rPr>
                <w:i/>
                <w:sz w:val="22"/>
                <w:szCs w:val="22"/>
              </w:rPr>
              <w:t xml:space="preserve">    </w:t>
            </w:r>
            <w:r w:rsidR="00466B33">
              <w:rPr>
                <w:i/>
                <w:sz w:val="22"/>
                <w:szCs w:val="22"/>
              </w:rPr>
              <w:t xml:space="preserve"> </w:t>
            </w:r>
            <w:r w:rsidR="00026422" w:rsidRPr="00026422">
              <w:rPr>
                <w:b/>
                <w:i/>
                <w:sz w:val="22"/>
                <w:szCs w:val="22"/>
              </w:rPr>
              <w:t>X</w:t>
            </w:r>
            <w:r w:rsidR="00466B33">
              <w:rPr>
                <w:i/>
                <w:sz w:val="22"/>
                <w:szCs w:val="22"/>
              </w:rPr>
              <w:t xml:space="preserve">   </w:t>
            </w:r>
            <w:r w:rsidR="00026422">
              <w:rPr>
                <w:i/>
                <w:sz w:val="22"/>
                <w:szCs w:val="22"/>
              </w:rPr>
              <w:t>(s</w:t>
            </w:r>
            <w:r w:rsidR="00466B33">
              <w:rPr>
                <w:i/>
                <w:sz w:val="22"/>
                <w:szCs w:val="22"/>
              </w:rPr>
              <w:t xml:space="preserve"> ručkom u mjestu posjete</w:t>
            </w:r>
            <w:r w:rsidR="00026422">
              <w:rPr>
                <w:i/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66B33">
        <w:trPr>
          <w:trHeight w:val="65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66B33" w:rsidRDefault="009B50B4" w:rsidP="00D764CB">
            <w:pPr>
              <w:rPr>
                <w:sz w:val="28"/>
                <w:szCs w:val="28"/>
                <w:vertAlign w:val="superscript"/>
              </w:rPr>
            </w:pPr>
            <w:r w:rsidRPr="00D764CB">
              <w:rPr>
                <w:i/>
                <w:sz w:val="22"/>
                <w:szCs w:val="22"/>
              </w:rPr>
              <w:t>sadržaje iz programa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6422" w:rsidRDefault="0002642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026422">
              <w:rPr>
                <w:rFonts w:ascii="Times New Roman" w:hAnsi="Times New Roman"/>
                <w:b/>
                <w:sz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6422" w:rsidRDefault="0002642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 w:rsidRPr="00026422">
              <w:rPr>
                <w:rFonts w:ascii="Times New Roman" w:hAnsi="Times New Roman"/>
                <w:sz w:val="32"/>
                <w:vertAlign w:val="superscript"/>
              </w:rPr>
              <w:t>Ulaznice za Muzej iluzija u Zagrebu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6422" w:rsidRDefault="0002642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 w:rsidRPr="00026422">
              <w:rPr>
                <w:rFonts w:ascii="Times New Roman" w:hAnsi="Times New Roman"/>
                <w:sz w:val="32"/>
                <w:vertAlign w:val="superscript"/>
              </w:rPr>
              <w:t>Organizacija slobodnog vremena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D764CB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Pr="00D764CB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D764CB">
            <w:pPr>
              <w:rPr>
                <w:vertAlign w:val="superscript"/>
              </w:rPr>
            </w:pPr>
            <w:r w:rsidRPr="00D764CB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D764CB">
            <w:pPr>
              <w:rPr>
                <w:vertAlign w:val="superscript"/>
              </w:rPr>
            </w:pPr>
            <w:r w:rsidRPr="00D764CB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26422" w:rsidP="000264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26422" w:rsidP="000264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2642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18.00</w:t>
            </w:r>
            <w:r w:rsidR="00A17B08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>sati</w:t>
            </w:r>
            <w:bookmarkStart w:id="1" w:name="_GoBack"/>
            <w:bookmarkEnd w:id="1"/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22"/>
    <w:rsid w:val="00466B33"/>
    <w:rsid w:val="004905C1"/>
    <w:rsid w:val="009B50B4"/>
    <w:rsid w:val="009E58AB"/>
    <w:rsid w:val="00A17B08"/>
    <w:rsid w:val="00C85809"/>
    <w:rsid w:val="00CD4729"/>
    <w:rsid w:val="00CF2985"/>
    <w:rsid w:val="00D764CB"/>
    <w:rsid w:val="00F336E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Martin</cp:lastModifiedBy>
  <cp:revision>2</cp:revision>
  <dcterms:created xsi:type="dcterms:W3CDTF">2018-01-25T15:14:00Z</dcterms:created>
  <dcterms:modified xsi:type="dcterms:W3CDTF">2018-01-25T15:14:00Z</dcterms:modified>
</cp:coreProperties>
</file>