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421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Kman Kocunar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Benkovačka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E70CA6">
              <w:rPr>
                <w:b/>
                <w:sz w:val="22"/>
                <w:szCs w:val="22"/>
              </w:rPr>
              <w:t>c i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                   5     </w:t>
            </w:r>
            <w:r w:rsidR="00A17B08" w:rsidRPr="0019421F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50B4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CA6" w:rsidRDefault="00E70CA6" w:rsidP="0019421F">
            <w:pPr>
              <w:rPr>
                <w:b/>
                <w:sz w:val="28"/>
                <w:szCs w:val="28"/>
                <w:vertAlign w:val="superscript"/>
              </w:rPr>
            </w:pPr>
            <w:r w:rsidRPr="0019421F">
              <w:rPr>
                <w:b/>
                <w:sz w:val="22"/>
                <w:szCs w:val="22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58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1942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52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66B33">
              <w:rPr>
                <w:sz w:val="22"/>
                <w:szCs w:val="22"/>
              </w:rPr>
              <w:t>.</w:t>
            </w:r>
            <w:r w:rsidR="0019421F">
              <w:rPr>
                <w:sz w:val="22"/>
                <w:szCs w:val="22"/>
              </w:rPr>
              <w:t xml:space="preserve"> </w:t>
            </w:r>
            <w:r w:rsidR="00466B33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B50B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52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AE5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809" w:rsidRDefault="00C85809" w:rsidP="00C85809">
            <w:pPr>
              <w:jc w:val="both"/>
            </w:pPr>
            <w:r>
              <w:t>Smiljan</w:t>
            </w:r>
            <w:r w:rsidR="00167C04">
              <w:t>, Varaždin, Krapina, Marija Bistrica, Donja Stubica, Oroslavlje,</w:t>
            </w:r>
            <w:r w:rsidR="00E8470B">
              <w:t xml:space="preserve"> Tuhelj,</w:t>
            </w:r>
            <w:r w:rsidR="00167C04">
              <w:t xml:space="preserve">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52B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6B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B50B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D52B7" w:rsidP="009B50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3 ili 4</w:t>
            </w:r>
            <w:r w:rsidR="009B50B4">
              <w:rPr>
                <w:rFonts w:ascii="Times New Roman" w:hAnsi="Times New Roman"/>
              </w:rPr>
              <w:t xml:space="preserve"> zvijezdice </w:t>
            </w:r>
            <w:r w:rsidR="00A17B08" w:rsidRPr="003A2770">
              <w:rPr>
                <w:rFonts w:ascii="Times New Roman" w:hAnsi="Times New Roman"/>
              </w:rPr>
              <w:t>(upisati broj ***</w:t>
            </w:r>
            <w:r w:rsidR="00167C04">
              <w:rPr>
                <w:rFonts w:ascii="Times New Roman" w:hAnsi="Times New Roman"/>
              </w:rPr>
              <w:t>/****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50B4" w:rsidRDefault="009B50B4" w:rsidP="004C3220">
            <w:pPr>
              <w:rPr>
                <w:i/>
                <w:sz w:val="22"/>
                <w:szCs w:val="22"/>
              </w:rPr>
            </w:pPr>
            <w:r w:rsidRPr="009B50B4">
              <w:rPr>
                <w:i/>
                <w:sz w:val="22"/>
                <w:szCs w:val="22"/>
              </w:rPr>
              <w:t xml:space="preserve">    </w:t>
            </w:r>
            <w:r w:rsidR="00466B33">
              <w:rPr>
                <w:i/>
                <w:sz w:val="22"/>
                <w:szCs w:val="22"/>
              </w:rPr>
              <w:t xml:space="preserve">     S ručkom u mjestu posjete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67C04" w:rsidRDefault="009B5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9421F">
              <w:rPr>
                <w:rFonts w:ascii="Times New Roman" w:hAnsi="Times New Roman"/>
                <w:sz w:val="36"/>
                <w:szCs w:val="36"/>
                <w:vertAlign w:val="superscript"/>
              </w:rPr>
              <w:t>sadržaje iz programa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470B" w:rsidRDefault="00167C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E8470B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470B" w:rsidRDefault="00167C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E8470B">
              <w:rPr>
                <w:rFonts w:ascii="Times New Roman" w:hAnsi="Times New Roman"/>
                <w:sz w:val="36"/>
                <w:szCs w:val="36"/>
                <w:vertAlign w:val="superscript"/>
              </w:rPr>
              <w:t>ulaznice za Muzej iluzija 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8470B" w:rsidRDefault="00167C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E8470B">
              <w:rPr>
                <w:rFonts w:ascii="Times New Roman" w:hAnsi="Times New Roman"/>
                <w:sz w:val="36"/>
                <w:szCs w:val="36"/>
                <w:vertAlign w:val="superscript"/>
              </w:rPr>
              <w:t>organizacija slobodnog vremena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9421F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9421F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9421F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50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47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B50B4">
              <w:rPr>
                <w:rFonts w:ascii="Times New Roman" w:hAnsi="Times New Roman"/>
              </w:rPr>
              <w:t>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E8470B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67C04"/>
    <w:rsid w:val="0019421F"/>
    <w:rsid w:val="00466B33"/>
    <w:rsid w:val="004905C1"/>
    <w:rsid w:val="005D52B7"/>
    <w:rsid w:val="009B50B4"/>
    <w:rsid w:val="009D2849"/>
    <w:rsid w:val="009E58AB"/>
    <w:rsid w:val="00A17B08"/>
    <w:rsid w:val="00AE5FE3"/>
    <w:rsid w:val="00C85809"/>
    <w:rsid w:val="00CD4729"/>
    <w:rsid w:val="00CF2985"/>
    <w:rsid w:val="00E70CA6"/>
    <w:rsid w:val="00E8470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</cp:lastModifiedBy>
  <cp:revision>2</cp:revision>
  <dcterms:created xsi:type="dcterms:W3CDTF">2016-12-02T21:57:00Z</dcterms:created>
  <dcterms:modified xsi:type="dcterms:W3CDTF">2016-12-02T21:57:00Z</dcterms:modified>
</cp:coreProperties>
</file>