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764C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Kman Kocunar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Benkovačka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B50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B50B4" w:rsidRDefault="009B50B4" w:rsidP="009B50B4">
            <w:r w:rsidRPr="009B50B4">
              <w:rPr>
                <w:b/>
              </w:rPr>
              <w:t xml:space="preserve">                      5     </w:t>
            </w:r>
            <w:r w:rsidR="00A17B08" w:rsidRPr="00D764CB">
              <w:t>d</w:t>
            </w:r>
            <w:r w:rsidR="00A17B08" w:rsidRPr="009B50B4"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50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50B4">
              <w:rPr>
                <w:rFonts w:ascii="Times New Roman" w:hAnsi="Times New Roman"/>
                <w:b/>
              </w:rPr>
              <w:t xml:space="preserve">4  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5809" w:rsidRDefault="009B50B4" w:rsidP="00D764CB">
            <w:pPr>
              <w:rPr>
                <w:b/>
                <w:vertAlign w:val="superscript"/>
              </w:rPr>
            </w:pPr>
            <w:r w:rsidRPr="00D764CB">
              <w:rPr>
                <w:rFonts w:eastAsia="Calibri"/>
                <w:sz w:val="22"/>
                <w:szCs w:val="22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858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858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66B33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B50B4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858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D764CB">
            <w:pPr>
              <w:rPr>
                <w:sz w:val="22"/>
                <w:szCs w:val="22"/>
              </w:rPr>
            </w:pPr>
            <w:r w:rsidRPr="00D764C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D7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B50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85809" w:rsidRDefault="00C85809" w:rsidP="00C85809">
            <w:pPr>
              <w:jc w:val="both"/>
            </w:pPr>
            <w:r>
              <w:t>Smiljan</w:t>
            </w:r>
            <w:r w:rsidR="00D764CB">
              <w:t>, Zagreb,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764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66B3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B50B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764CB" w:rsidP="009B50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ili    </w:t>
            </w:r>
            <w:r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>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50B4" w:rsidRDefault="009B50B4" w:rsidP="004C3220">
            <w:pPr>
              <w:rPr>
                <w:i/>
                <w:sz w:val="22"/>
                <w:szCs w:val="22"/>
              </w:rPr>
            </w:pPr>
            <w:r w:rsidRPr="009B50B4">
              <w:rPr>
                <w:i/>
                <w:sz w:val="22"/>
                <w:szCs w:val="22"/>
              </w:rPr>
              <w:t xml:space="preserve">    </w:t>
            </w:r>
            <w:r w:rsidR="00466B33">
              <w:rPr>
                <w:i/>
                <w:sz w:val="22"/>
                <w:szCs w:val="22"/>
              </w:rPr>
              <w:t xml:space="preserve">     S ručkom u mjestu posjete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66B33">
        <w:trPr>
          <w:trHeight w:val="6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66B33" w:rsidRDefault="009B50B4" w:rsidP="00D764CB">
            <w:pPr>
              <w:rPr>
                <w:sz w:val="28"/>
                <w:szCs w:val="28"/>
                <w:vertAlign w:val="superscript"/>
              </w:rPr>
            </w:pPr>
            <w:r w:rsidRPr="00D764CB">
              <w:rPr>
                <w:i/>
                <w:sz w:val="22"/>
                <w:szCs w:val="22"/>
              </w:rPr>
              <w:t>sadržaje iz programa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D764CB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D764CB">
            <w:pPr>
              <w:rPr>
                <w:vertAlign w:val="superscript"/>
              </w:rPr>
            </w:pP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50B4" w:rsidP="00D764CB">
            <w:pPr>
              <w:rPr>
                <w:vertAlign w:val="superscript"/>
              </w:rPr>
            </w:pP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B50B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13.12. 2017.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B50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9B50B4">
              <w:rPr>
                <w:rFonts w:ascii="Times New Roman" w:hAnsi="Times New Roman"/>
              </w:rPr>
              <w:t>17.30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66B33"/>
    <w:rsid w:val="004905C1"/>
    <w:rsid w:val="009B50B4"/>
    <w:rsid w:val="009E58AB"/>
    <w:rsid w:val="00A17B08"/>
    <w:rsid w:val="00C85809"/>
    <w:rsid w:val="00CD4729"/>
    <w:rsid w:val="00CF2985"/>
    <w:rsid w:val="00D764C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Microsoft</cp:lastModifiedBy>
  <cp:revision>2</cp:revision>
  <dcterms:created xsi:type="dcterms:W3CDTF">2016-12-02T08:53:00Z</dcterms:created>
  <dcterms:modified xsi:type="dcterms:W3CDTF">2016-12-02T08:53:00Z</dcterms:modified>
</cp:coreProperties>
</file>